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3EEA0E89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r w:rsidR="00AF02D8">
        <w:rPr>
          <w:rStyle w:val="Hyperlink"/>
          <w:rFonts w:ascii="Arial" w:hAnsi="Arial" w:cs="Arial"/>
          <w:sz w:val="24"/>
          <w:szCs w:val="24"/>
        </w:rPr>
        <w:fldChar w:fldCharType="begin"/>
      </w:r>
      <w:ins w:id="0" w:author="Katy Morson" w:date="2021-06-02T13:51:00Z">
        <w:r w:rsidR="00497840">
          <w:rPr>
            <w:rStyle w:val="Hyperlink"/>
            <w:rFonts w:ascii="Arial" w:hAnsi="Arial" w:cs="Arial"/>
            <w:sz w:val="24"/>
            <w:szCs w:val="24"/>
          </w:rPr>
          <w:instrText>HYPERLINK "https://www.nhs.uk/your-nhs-data-matters/" \o "National Data Opt-out"</w:instrText>
        </w:r>
      </w:ins>
      <w:del w:id="1" w:author="Katy Morson" w:date="2021-06-02T13:51:00Z">
        <w:r w:rsidR="00AF02D8" w:rsidDel="00497840">
          <w:rPr>
            <w:rStyle w:val="Hyperlink"/>
            <w:rFonts w:ascii="Arial" w:hAnsi="Arial" w:cs="Arial"/>
            <w:sz w:val="24"/>
            <w:szCs w:val="24"/>
          </w:rPr>
          <w:delInstrText xml:space="preserve"> HYPERLINK "https://www.nhs.uk/your-nhs-data-matters/" </w:delInstrText>
        </w:r>
      </w:del>
      <w:ins w:id="2" w:author="Katy Morson" w:date="2021-06-02T13:51:00Z">
        <w:r w:rsidR="00497840">
          <w:rPr>
            <w:rStyle w:val="Hyperlink"/>
            <w:rFonts w:ascii="Arial" w:hAnsi="Arial" w:cs="Arial"/>
            <w:sz w:val="24"/>
            <w:szCs w:val="24"/>
          </w:rPr>
        </w:r>
      </w:ins>
      <w:r w:rsidR="00AF02D8">
        <w:rPr>
          <w:rStyle w:val="Hyperlink"/>
          <w:rFonts w:ascii="Arial" w:hAnsi="Arial" w:cs="Arial"/>
          <w:sz w:val="24"/>
          <w:szCs w:val="24"/>
        </w:rPr>
        <w:fldChar w:fldCharType="separate"/>
      </w:r>
      <w:r w:rsidR="0041727A" w:rsidRPr="004517CC">
        <w:rPr>
          <w:rStyle w:val="Hyperlink"/>
          <w:rFonts w:ascii="Arial" w:hAnsi="Arial" w:cs="Arial"/>
          <w:sz w:val="24"/>
          <w:szCs w:val="24"/>
        </w:rPr>
        <w:t>https://www.nhs.uk/your-nhs-data-matters/</w:t>
      </w:r>
      <w:r w:rsidR="00AF02D8">
        <w:rPr>
          <w:rStyle w:val="Hyperlink"/>
          <w:rFonts w:ascii="Arial" w:hAnsi="Arial" w:cs="Arial"/>
          <w:sz w:val="24"/>
          <w:szCs w:val="24"/>
        </w:rPr>
        <w:fldChar w:fldCharType="end"/>
      </w:r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497840" w:rsidRDefault="00F8086A" w:rsidP="00497840">
      <w:pPr>
        <w:rPr>
          <w:rFonts w:ascii="Arial" w:hAnsi="Arial" w:cs="Arial"/>
          <w:sz w:val="24"/>
          <w:lang w:val="en-US"/>
          <w:rPrChange w:id="3" w:author="Katy Morson" w:date="2021-06-02T13:51:00Z">
            <w:rPr>
              <w:rFonts w:eastAsiaTheme="minorHAnsi"/>
              <w:lang w:val="en-US"/>
            </w:rPr>
          </w:rPrChange>
        </w:rPr>
        <w:pPrChange w:id="4" w:author="Katy Morson" w:date="2021-06-02T13:51:00Z">
          <w:pPr>
            <w:pStyle w:val="Heading3"/>
            <w:spacing w:after="120"/>
          </w:pPr>
        </w:pPrChange>
      </w:pPr>
      <w:bookmarkStart w:id="5" w:name="_GoBack"/>
      <w:r w:rsidRPr="00497840">
        <w:rPr>
          <w:rFonts w:ascii="Arial" w:hAnsi="Arial" w:cs="Arial"/>
          <w:sz w:val="24"/>
          <w:lang w:val="en-US"/>
          <w:rPrChange w:id="6" w:author="Katy Morson" w:date="2021-06-02T13:51:00Z">
            <w:rPr>
              <w:rFonts w:eastAsiaTheme="minorHAnsi"/>
              <w:lang w:val="en-US"/>
            </w:rPr>
          </w:rPrChange>
        </w:rPr>
        <w:t>This decision will not affect individual care and you can change your choice at any time, using this form.</w:t>
      </w:r>
      <w:r w:rsidR="003937A4" w:rsidRPr="00497840">
        <w:rPr>
          <w:rFonts w:ascii="Arial" w:hAnsi="Arial" w:cs="Arial"/>
          <w:sz w:val="24"/>
          <w:lang w:val="en-US"/>
          <w:rPrChange w:id="7" w:author="Katy Morson" w:date="2021-06-02T13:51:00Z">
            <w:rPr>
              <w:rFonts w:eastAsiaTheme="minorHAnsi"/>
              <w:lang w:val="en-US"/>
            </w:rPr>
          </w:rPrChange>
        </w:rPr>
        <w:t xml:space="preserve"> This form, once completed, should be sent to your GP </w:t>
      </w:r>
      <w:r w:rsidR="001F6AAF" w:rsidRPr="00497840">
        <w:rPr>
          <w:rFonts w:ascii="Arial" w:hAnsi="Arial" w:cs="Arial"/>
          <w:sz w:val="24"/>
          <w:lang w:val="en-US"/>
          <w:rPrChange w:id="8" w:author="Katy Morson" w:date="2021-06-02T13:51:00Z">
            <w:rPr>
              <w:rFonts w:eastAsiaTheme="minorHAnsi"/>
              <w:lang w:val="en-US"/>
            </w:rPr>
          </w:rPrChange>
        </w:rPr>
        <w:t>p</w:t>
      </w:r>
      <w:r w:rsidR="003937A4" w:rsidRPr="00497840">
        <w:rPr>
          <w:rFonts w:ascii="Arial" w:hAnsi="Arial" w:cs="Arial"/>
          <w:sz w:val="24"/>
          <w:lang w:val="en-US"/>
          <w:rPrChange w:id="9" w:author="Katy Morson" w:date="2021-06-02T13:51:00Z">
            <w:rPr>
              <w:rFonts w:eastAsiaTheme="minorHAnsi"/>
              <w:lang w:val="en-US"/>
            </w:rPr>
          </w:rPrChange>
        </w:rPr>
        <w:t>ractice by email or post.</w:t>
      </w:r>
    </w:p>
    <w:bookmarkEnd w:id="5"/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the patient"/>
        <w:tblPrChange w:id="10" w:author="Katy Morson" w:date="2021-06-02T13:50:00Z">
          <w:tblPr>
            <w:tblStyle w:val="TableGrid"/>
            <w:tblW w:w="0" w:type="auto"/>
            <w:tblLook w:val="04A0" w:firstRow="1" w:lastRow="0" w:firstColumn="1" w:lastColumn="0" w:noHBand="0" w:noVBand="1"/>
            <w:tblCaption w:val="Details of the patient"/>
          </w:tblPr>
        </w:tblPrChange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  <w:tblGridChange w:id="11">
          <w:tblGrid>
            <w:gridCol w:w="2972"/>
            <w:gridCol w:w="604"/>
            <w:gridCol w:w="604"/>
            <w:gridCol w:w="605"/>
            <w:gridCol w:w="604"/>
            <w:gridCol w:w="605"/>
            <w:gridCol w:w="604"/>
            <w:gridCol w:w="604"/>
            <w:gridCol w:w="605"/>
            <w:gridCol w:w="604"/>
            <w:gridCol w:w="605"/>
          </w:tblGrid>
        </w:tblGridChange>
      </w:tblGrid>
      <w:tr w:rsidR="008A4975" w:rsidRPr="00EE36FD" w14:paraId="686173BC" w14:textId="77777777" w:rsidTr="00497840">
        <w:trPr>
          <w:tblHeader/>
        </w:trPr>
        <w:tc>
          <w:tcPr>
            <w:tcW w:w="2972" w:type="dxa"/>
            <w:vAlign w:val="bottom"/>
            <w:tcPrChange w:id="12" w:author="Katy Morson" w:date="2021-06-02T13:50:00Z">
              <w:tcPr>
                <w:tcW w:w="2972" w:type="dxa"/>
                <w:vAlign w:val="bottom"/>
              </w:tcPr>
            </w:tcPrChange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  <w:tcPrChange w:id="13" w:author="Katy Morson" w:date="2021-06-02T13:50:00Z">
              <w:tcPr>
                <w:tcW w:w="6044" w:type="dxa"/>
                <w:gridSpan w:val="10"/>
              </w:tcPr>
            </w:tcPrChange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parent or legal guardian"/>
        <w:tblPrChange w:id="14" w:author="Katy Morson" w:date="2021-06-02T13:50:00Z">
          <w:tblPr>
            <w:tblStyle w:val="TableGrid"/>
            <w:tblW w:w="0" w:type="auto"/>
            <w:tblLook w:val="04A0" w:firstRow="1" w:lastRow="0" w:firstColumn="1" w:lastColumn="0" w:noHBand="0" w:noVBand="1"/>
            <w:tblCaption w:val="Details of parent or legal guardian"/>
          </w:tblPr>
        </w:tblPrChange>
      </w:tblPr>
      <w:tblGrid>
        <w:gridCol w:w="2972"/>
        <w:gridCol w:w="6044"/>
        <w:tblGridChange w:id="15">
          <w:tblGrid>
            <w:gridCol w:w="2972"/>
            <w:gridCol w:w="6044"/>
          </w:tblGrid>
        </w:tblGridChange>
      </w:tblGrid>
      <w:tr w:rsidR="008A4975" w:rsidRPr="00EE36FD" w14:paraId="2852C463" w14:textId="77777777" w:rsidTr="00497840">
        <w:trPr>
          <w:tblHeader/>
        </w:trPr>
        <w:tc>
          <w:tcPr>
            <w:tcW w:w="2972" w:type="dxa"/>
            <w:tcPrChange w:id="16" w:author="Katy Morson" w:date="2021-06-02T13:50:00Z">
              <w:tcPr>
                <w:tcW w:w="2972" w:type="dxa"/>
              </w:tcPr>
            </w:tcPrChange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  <w:tcPrChange w:id="17" w:author="Katy Morson" w:date="2021-06-02T13:50:00Z">
              <w:tcPr>
                <w:tcW w:w="6044" w:type="dxa"/>
              </w:tcPr>
            </w:tcPrChange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06655E04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 title="Rectang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3BE34" id="Rectangle 42" o:spid="_x0000_s1026" alt="Title: Rectangle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9D47493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 title="Rectang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673DF" id="Rectangle 2" o:spid="_x0000_s1026" alt="Title: Rectangle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66892349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 titl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6336D" id="Rectangle 45" o:spid="_x0000_s1026" alt="Title: Rectangle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361B9956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 titl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72326" id="Rectangle 8" o:spid="_x0000_s1026" alt="Title: Rectangle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GP Practice Use Only"/>
        <w:tblPrChange w:id="18" w:author="Katy Morson" w:date="2021-06-02T13:50:00Z">
          <w:tblPr>
            <w:tblStyle w:val="TableGrid"/>
            <w:tblW w:w="0" w:type="auto"/>
            <w:tblLook w:val="04A0" w:firstRow="1" w:lastRow="0" w:firstColumn="1" w:lastColumn="0" w:noHBand="0" w:noVBand="1"/>
            <w:tblCaption w:val="GP Practice Use Only"/>
          </w:tblPr>
        </w:tblPrChange>
      </w:tblPr>
      <w:tblGrid>
        <w:gridCol w:w="1838"/>
        <w:gridCol w:w="5812"/>
        <w:gridCol w:w="1366"/>
        <w:tblGridChange w:id="19">
          <w:tblGrid>
            <w:gridCol w:w="1838"/>
            <w:gridCol w:w="5812"/>
            <w:gridCol w:w="1366"/>
          </w:tblGrid>
        </w:tblGridChange>
      </w:tblGrid>
      <w:tr w:rsidR="00F8086A" w:rsidRPr="00D654BC" w14:paraId="4F9F3A9D" w14:textId="066EC58C" w:rsidTr="00497840">
        <w:trPr>
          <w:tblHeader/>
        </w:trPr>
        <w:tc>
          <w:tcPr>
            <w:tcW w:w="1838" w:type="dxa"/>
            <w:tcPrChange w:id="20" w:author="Katy Morson" w:date="2021-06-02T13:50:00Z">
              <w:tcPr>
                <w:tcW w:w="1838" w:type="dxa"/>
              </w:tcPr>
            </w:tcPrChange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  <w:tcPrChange w:id="21" w:author="Katy Morson" w:date="2021-06-02T13:50:00Z">
              <w:tcPr>
                <w:tcW w:w="7178" w:type="dxa"/>
                <w:gridSpan w:val="2"/>
              </w:tcPr>
            </w:tcPrChange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BE8E7" w14:textId="77777777" w:rsidR="00AF02D8" w:rsidRDefault="00AF02D8" w:rsidP="006F3919">
      <w:pPr>
        <w:spacing w:after="0" w:line="240" w:lineRule="auto"/>
      </w:pPr>
      <w:r>
        <w:separator/>
      </w:r>
    </w:p>
  </w:endnote>
  <w:endnote w:type="continuationSeparator" w:id="0">
    <w:p w14:paraId="29EF389C" w14:textId="77777777" w:rsidR="00AF02D8" w:rsidRDefault="00AF02D8" w:rsidP="006F3919">
      <w:pPr>
        <w:spacing w:after="0" w:line="240" w:lineRule="auto"/>
      </w:pPr>
      <w:r>
        <w:continuationSeparator/>
      </w:r>
    </w:p>
  </w:endnote>
  <w:endnote w:type="continuationNotice" w:id="1">
    <w:p w14:paraId="26251EE3" w14:textId="77777777" w:rsidR="00AF02D8" w:rsidRDefault="00AF02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31907" w14:textId="77777777" w:rsidR="00AF02D8" w:rsidRDefault="00AF02D8" w:rsidP="006F3919">
      <w:pPr>
        <w:spacing w:after="0" w:line="240" w:lineRule="auto"/>
      </w:pPr>
      <w:r>
        <w:separator/>
      </w:r>
    </w:p>
  </w:footnote>
  <w:footnote w:type="continuationSeparator" w:id="0">
    <w:p w14:paraId="6E106903" w14:textId="77777777" w:rsidR="00AF02D8" w:rsidRDefault="00AF02D8" w:rsidP="006F3919">
      <w:pPr>
        <w:spacing w:after="0" w:line="240" w:lineRule="auto"/>
      </w:pPr>
      <w:r>
        <w:continuationSeparator/>
      </w:r>
    </w:p>
  </w:footnote>
  <w:footnote w:type="continuationNotice" w:id="1">
    <w:p w14:paraId="4B3E008B" w14:textId="77777777" w:rsidR="00AF02D8" w:rsidRDefault="00AF02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y Morson">
    <w15:presenceInfo w15:providerId="AD" w15:userId="S-1-5-21-1482476501-2025429265-725345543-14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97840"/>
    <w:rsid w:val="004F213E"/>
    <w:rsid w:val="005643EB"/>
    <w:rsid w:val="00566344"/>
    <w:rsid w:val="00596570"/>
    <w:rsid w:val="005D0476"/>
    <w:rsid w:val="005D5DCB"/>
    <w:rsid w:val="005E60BF"/>
    <w:rsid w:val="005E630A"/>
    <w:rsid w:val="005F6C3D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1A15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AF02D8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DF17EF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38E4BB-90AD-447D-9DE3-68182AD4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Katy Morson</cp:lastModifiedBy>
  <cp:revision>2</cp:revision>
  <dcterms:created xsi:type="dcterms:W3CDTF">2021-06-02T12:51:00Z</dcterms:created>
  <dcterms:modified xsi:type="dcterms:W3CDTF">2021-06-02T12:51:00Z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